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3505" w14:textId="22598AAD" w:rsidR="001C218A" w:rsidRDefault="1A07D41E" w:rsidP="001C218A">
      <w:pPr>
        <w:rPr>
          <w:b/>
          <w:sz w:val="32"/>
          <w:szCs w:val="32"/>
          <w:u w:val="single"/>
          <w:lang w:val="fr-FR"/>
        </w:rPr>
      </w:pPr>
      <w:r w:rsidRPr="6DA00111">
        <w:rPr>
          <w:b/>
          <w:bCs/>
          <w:sz w:val="32"/>
          <w:szCs w:val="32"/>
          <w:u w:val="single"/>
          <w:lang w:val="fr-FR"/>
        </w:rPr>
        <w:t>Réductions pour enfants à charge</w:t>
      </w:r>
    </w:p>
    <w:p w14:paraId="2D46ECC5" w14:textId="69B4580B" w:rsidR="001C218A" w:rsidRPr="00A90609" w:rsidRDefault="001C218A" w:rsidP="001C218A">
      <w:pPr>
        <w:rPr>
          <w:rFonts w:cs="Arial"/>
          <w:szCs w:val="20"/>
          <w:lang w:val="fr-FR"/>
        </w:rPr>
      </w:pPr>
      <w:r w:rsidRPr="00C119A2">
        <w:rPr>
          <w:rFonts w:cs="Arial"/>
          <w:szCs w:val="20"/>
          <w:lang w:val="fr-BE"/>
        </w:rPr>
        <w:t>U</w:t>
      </w:r>
      <w:r w:rsidRPr="00A90609">
        <w:rPr>
          <w:rFonts w:cs="Arial"/>
          <w:szCs w:val="20"/>
          <w:lang w:val="fr-FR"/>
        </w:rPr>
        <w:t xml:space="preserve">n employé, marié, perçoit un salaire mensuel ordinaire de 2.500 euros. Il touche en décembre </w:t>
      </w:r>
      <w:r>
        <w:rPr>
          <w:rFonts w:cs="Arial"/>
          <w:szCs w:val="20"/>
          <w:lang w:val="fr-FR"/>
        </w:rPr>
        <w:t>202</w:t>
      </w:r>
      <w:ins w:id="0" w:author="Kim Leemans" w:date="2023-08-29T11:41:00Z">
        <w:r w:rsidR="00654A56">
          <w:rPr>
            <w:rFonts w:cs="Arial"/>
            <w:szCs w:val="20"/>
            <w:lang w:val="fr-FR"/>
          </w:rPr>
          <w:t>3</w:t>
        </w:r>
      </w:ins>
      <w:del w:id="1" w:author="Kim Leemans" w:date="2023-08-29T11:41:00Z">
        <w:r w:rsidDel="00654A56">
          <w:rPr>
            <w:rFonts w:cs="Arial"/>
            <w:szCs w:val="20"/>
            <w:lang w:val="fr-FR"/>
          </w:rPr>
          <w:delText>2</w:delText>
        </w:r>
      </w:del>
      <w:r w:rsidRPr="00A90609">
        <w:rPr>
          <w:rFonts w:cs="Arial"/>
          <w:szCs w:val="20"/>
          <w:lang w:val="fr-FR"/>
        </w:rPr>
        <w:t>, une prime de fin d’année.</w:t>
      </w:r>
    </w:p>
    <w:p w14:paraId="14F61BEF" w14:textId="77777777" w:rsidR="001C218A" w:rsidRPr="00A90609" w:rsidRDefault="001C218A" w:rsidP="001C218A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>Quel précompte professionnel sera dû pour cet employé s’il a respectivement 3, 5 ou 6 enfants à charge (montants en euros) ?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551"/>
        <w:gridCol w:w="2381"/>
      </w:tblGrid>
      <w:tr w:rsidR="001C218A" w:rsidRPr="00C119A2" w14:paraId="04D26881" w14:textId="77777777" w:rsidTr="00654F5B">
        <w:trPr>
          <w:trHeight w:val="1035"/>
        </w:trPr>
        <w:tc>
          <w:tcPr>
            <w:tcW w:w="2977" w:type="dxa"/>
            <w:vAlign w:val="center"/>
          </w:tcPr>
          <w:p w14:paraId="409A558C" w14:textId="77777777" w:rsidR="001C218A" w:rsidRPr="00BA7F1A" w:rsidRDefault="001C218A" w:rsidP="00791997">
            <w:pPr>
              <w:rPr>
                <w:rFonts w:cs="Arial"/>
                <w:b/>
                <w:szCs w:val="20"/>
              </w:rPr>
            </w:pPr>
            <w:r w:rsidRPr="00BA7F1A">
              <w:rPr>
                <w:rFonts w:cs="Arial"/>
                <w:b/>
                <w:szCs w:val="20"/>
              </w:rPr>
              <w:t xml:space="preserve">Employé </w:t>
            </w:r>
          </w:p>
        </w:tc>
        <w:tc>
          <w:tcPr>
            <w:tcW w:w="1843" w:type="dxa"/>
            <w:vAlign w:val="center"/>
          </w:tcPr>
          <w:p w14:paraId="7BD0BEC3" w14:textId="77777777" w:rsidR="001C218A" w:rsidRPr="00BA7F1A" w:rsidRDefault="001C218A" w:rsidP="00791997">
            <w:pPr>
              <w:rPr>
                <w:rFonts w:cs="Arial"/>
                <w:b/>
                <w:szCs w:val="20"/>
              </w:rPr>
            </w:pPr>
            <w:r w:rsidRPr="00BA7F1A">
              <w:rPr>
                <w:rFonts w:cs="Arial"/>
                <w:b/>
                <w:szCs w:val="20"/>
              </w:rPr>
              <w:t>3 enfants à charge</w:t>
            </w:r>
          </w:p>
        </w:tc>
        <w:tc>
          <w:tcPr>
            <w:tcW w:w="2551" w:type="dxa"/>
            <w:vAlign w:val="center"/>
          </w:tcPr>
          <w:p w14:paraId="1233360E" w14:textId="77777777" w:rsidR="001C218A" w:rsidRPr="00BA7F1A" w:rsidRDefault="001C218A" w:rsidP="00791997">
            <w:pPr>
              <w:rPr>
                <w:rFonts w:cs="Arial"/>
                <w:b/>
                <w:szCs w:val="20"/>
              </w:rPr>
            </w:pPr>
            <w:r w:rsidRPr="00BA7F1A">
              <w:rPr>
                <w:rFonts w:cs="Arial"/>
                <w:b/>
                <w:szCs w:val="20"/>
              </w:rPr>
              <w:t>5 enfants à charge</w:t>
            </w:r>
          </w:p>
        </w:tc>
        <w:tc>
          <w:tcPr>
            <w:tcW w:w="2381" w:type="dxa"/>
            <w:vAlign w:val="center"/>
          </w:tcPr>
          <w:p w14:paraId="51AD6A43" w14:textId="77777777" w:rsidR="001C218A" w:rsidRPr="00BA7F1A" w:rsidRDefault="001C218A" w:rsidP="00791997">
            <w:pPr>
              <w:rPr>
                <w:rFonts w:cs="Arial"/>
                <w:b/>
                <w:szCs w:val="20"/>
              </w:rPr>
            </w:pPr>
            <w:r w:rsidRPr="00BA7F1A">
              <w:rPr>
                <w:rFonts w:cs="Arial"/>
                <w:b/>
                <w:szCs w:val="20"/>
              </w:rPr>
              <w:t>6 enfants à charge</w:t>
            </w:r>
          </w:p>
        </w:tc>
      </w:tr>
      <w:tr w:rsidR="001C218A" w:rsidRPr="00C119A2" w14:paraId="3CD74F90" w14:textId="77777777" w:rsidTr="00654F5B">
        <w:trPr>
          <w:trHeight w:val="1035"/>
        </w:trPr>
        <w:tc>
          <w:tcPr>
            <w:tcW w:w="2977" w:type="dxa"/>
            <w:vAlign w:val="center"/>
          </w:tcPr>
          <w:p w14:paraId="16FFE060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Brut mensuel "social"</w:t>
            </w:r>
          </w:p>
        </w:tc>
        <w:tc>
          <w:tcPr>
            <w:tcW w:w="1843" w:type="dxa"/>
            <w:vAlign w:val="center"/>
          </w:tcPr>
          <w:p w14:paraId="714F8F99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2.500</w:t>
            </w:r>
          </w:p>
        </w:tc>
        <w:tc>
          <w:tcPr>
            <w:tcW w:w="2551" w:type="dxa"/>
            <w:vAlign w:val="center"/>
          </w:tcPr>
          <w:p w14:paraId="1444E0CA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2.500</w:t>
            </w:r>
          </w:p>
        </w:tc>
        <w:tc>
          <w:tcPr>
            <w:tcW w:w="2381" w:type="dxa"/>
            <w:vAlign w:val="center"/>
          </w:tcPr>
          <w:p w14:paraId="317050C4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2.500</w:t>
            </w:r>
          </w:p>
        </w:tc>
      </w:tr>
      <w:tr w:rsidR="001C218A" w:rsidRPr="00C119A2" w14:paraId="12F667C3" w14:textId="77777777" w:rsidTr="00654F5B">
        <w:trPr>
          <w:trHeight w:val="1035"/>
        </w:trPr>
        <w:tc>
          <w:tcPr>
            <w:tcW w:w="2977" w:type="dxa"/>
            <w:vAlign w:val="center"/>
          </w:tcPr>
          <w:p w14:paraId="3BED0200" w14:textId="101AF613" w:rsidR="001C218A" w:rsidRPr="00C119A2" w:rsidRDefault="001C218A" w:rsidP="008E12D0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ONSS personnel (13,07 %)</w:t>
            </w:r>
          </w:p>
        </w:tc>
        <w:tc>
          <w:tcPr>
            <w:tcW w:w="1843" w:type="dxa"/>
            <w:vAlign w:val="center"/>
          </w:tcPr>
          <w:p w14:paraId="0E728276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- 326,75</w:t>
            </w:r>
          </w:p>
        </w:tc>
        <w:tc>
          <w:tcPr>
            <w:tcW w:w="2551" w:type="dxa"/>
            <w:vAlign w:val="center"/>
          </w:tcPr>
          <w:p w14:paraId="5A038EC8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- 326,75</w:t>
            </w:r>
          </w:p>
        </w:tc>
        <w:tc>
          <w:tcPr>
            <w:tcW w:w="2381" w:type="dxa"/>
            <w:vAlign w:val="center"/>
          </w:tcPr>
          <w:p w14:paraId="5589650C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- 326,75</w:t>
            </w:r>
          </w:p>
        </w:tc>
      </w:tr>
      <w:tr w:rsidR="001C218A" w:rsidRPr="00C119A2" w14:paraId="0B65E58C" w14:textId="77777777" w:rsidTr="00654F5B">
        <w:trPr>
          <w:trHeight w:val="1035"/>
        </w:trPr>
        <w:tc>
          <w:tcPr>
            <w:tcW w:w="2977" w:type="dxa"/>
            <w:vAlign w:val="center"/>
          </w:tcPr>
          <w:p w14:paraId="11F7549F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Brut imposable mensuel</w:t>
            </w:r>
          </w:p>
        </w:tc>
        <w:tc>
          <w:tcPr>
            <w:tcW w:w="1843" w:type="dxa"/>
            <w:vAlign w:val="center"/>
          </w:tcPr>
          <w:p w14:paraId="587614C1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 xml:space="preserve"> 2.173,25</w:t>
            </w:r>
          </w:p>
        </w:tc>
        <w:tc>
          <w:tcPr>
            <w:tcW w:w="2551" w:type="dxa"/>
            <w:vAlign w:val="center"/>
          </w:tcPr>
          <w:p w14:paraId="45070468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 xml:space="preserve"> 2.173,25</w:t>
            </w:r>
          </w:p>
        </w:tc>
        <w:tc>
          <w:tcPr>
            <w:tcW w:w="2381" w:type="dxa"/>
            <w:vAlign w:val="center"/>
          </w:tcPr>
          <w:p w14:paraId="3940F0E2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 xml:space="preserve"> 2.173,25</w:t>
            </w:r>
          </w:p>
        </w:tc>
      </w:tr>
      <w:tr w:rsidR="001C218A" w:rsidRPr="00C119A2" w14:paraId="6B69F5A2" w14:textId="77777777" w:rsidTr="00654F5B">
        <w:trPr>
          <w:trHeight w:val="1035"/>
        </w:trPr>
        <w:tc>
          <w:tcPr>
            <w:tcW w:w="2977" w:type="dxa"/>
            <w:vAlign w:val="center"/>
          </w:tcPr>
          <w:p w14:paraId="5F23DE5C" w14:textId="77777777" w:rsidR="001C218A" w:rsidRPr="00A90609" w:rsidRDefault="001C218A" w:rsidP="00791997">
            <w:pPr>
              <w:rPr>
                <w:rFonts w:cs="Arial"/>
                <w:b/>
                <w:szCs w:val="20"/>
                <w:lang w:val="fr-FR"/>
              </w:rPr>
            </w:pPr>
            <w:r w:rsidRPr="00A90609">
              <w:rPr>
                <w:rFonts w:cs="Arial"/>
                <w:b/>
                <w:szCs w:val="20"/>
                <w:lang w:val="fr-FR"/>
              </w:rPr>
              <w:t>Brut imposable annuel</w:t>
            </w:r>
          </w:p>
          <w:p w14:paraId="7E165998" w14:textId="77777777" w:rsidR="001C218A" w:rsidRPr="00A90609" w:rsidRDefault="001C218A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>(Brut mensuel x 12)</w:t>
            </w:r>
          </w:p>
          <w:p w14:paraId="3A7804D2" w14:textId="77777777" w:rsidR="001C218A" w:rsidRPr="009F4A92" w:rsidRDefault="001C218A" w:rsidP="00791997">
            <w:pPr>
              <w:rPr>
                <w:rFonts w:cs="Arial"/>
                <w:b/>
                <w:szCs w:val="20"/>
              </w:rPr>
            </w:pPr>
            <w:r w:rsidRPr="009F4A92">
              <w:rPr>
                <w:rFonts w:cs="Arial"/>
                <w:b/>
                <w:szCs w:val="20"/>
              </w:rPr>
              <w:t>(colonne 1)</w:t>
            </w:r>
          </w:p>
        </w:tc>
        <w:tc>
          <w:tcPr>
            <w:tcW w:w="1843" w:type="dxa"/>
            <w:vAlign w:val="center"/>
          </w:tcPr>
          <w:p w14:paraId="295DB5A5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 xml:space="preserve"> 26.079</w:t>
            </w:r>
          </w:p>
        </w:tc>
        <w:tc>
          <w:tcPr>
            <w:tcW w:w="2551" w:type="dxa"/>
            <w:vAlign w:val="center"/>
          </w:tcPr>
          <w:p w14:paraId="0B0E4E1E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 xml:space="preserve"> 26.079</w:t>
            </w:r>
          </w:p>
        </w:tc>
        <w:tc>
          <w:tcPr>
            <w:tcW w:w="2381" w:type="dxa"/>
            <w:vAlign w:val="center"/>
          </w:tcPr>
          <w:p w14:paraId="3ED779D7" w14:textId="77777777" w:rsidR="001C218A" w:rsidRPr="00C119A2" w:rsidRDefault="001C218A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 xml:space="preserve"> 26.079</w:t>
            </w:r>
          </w:p>
        </w:tc>
      </w:tr>
      <w:tr w:rsidR="001C218A" w:rsidRPr="00C119A2" w14:paraId="05200BDD" w14:textId="77777777" w:rsidTr="00654F5B">
        <w:trPr>
          <w:trHeight w:val="1035"/>
        </w:trPr>
        <w:tc>
          <w:tcPr>
            <w:tcW w:w="2977" w:type="dxa"/>
            <w:vAlign w:val="center"/>
          </w:tcPr>
          <w:p w14:paraId="5B014175" w14:textId="77777777" w:rsidR="001C218A" w:rsidRPr="00196384" w:rsidRDefault="001C218A" w:rsidP="00791997">
            <w:pPr>
              <w:rPr>
                <w:rFonts w:cs="Arial"/>
                <w:szCs w:val="20"/>
              </w:rPr>
            </w:pPr>
            <w:r w:rsidRPr="0059404A">
              <w:rPr>
                <w:rFonts w:cs="Arial"/>
                <w:szCs w:val="20"/>
              </w:rPr>
              <w:t>Taux précompte (colonne 3)</w:t>
            </w:r>
          </w:p>
        </w:tc>
        <w:tc>
          <w:tcPr>
            <w:tcW w:w="1843" w:type="dxa"/>
            <w:vAlign w:val="center"/>
          </w:tcPr>
          <w:p w14:paraId="5A391E36" w14:textId="77777777" w:rsidR="001C218A" w:rsidRPr="00196384" w:rsidRDefault="001C218A" w:rsidP="007919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40,38</w:t>
            </w:r>
            <w:r w:rsidRPr="0059404A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2551" w:type="dxa"/>
            <w:vAlign w:val="center"/>
          </w:tcPr>
          <w:p w14:paraId="5C48EF5B" w14:textId="77777777" w:rsidR="001C218A" w:rsidRPr="00196384" w:rsidRDefault="001C218A" w:rsidP="007919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40,38</w:t>
            </w:r>
            <w:r w:rsidRPr="0059404A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2381" w:type="dxa"/>
            <w:vAlign w:val="center"/>
          </w:tcPr>
          <w:p w14:paraId="75136BEB" w14:textId="77777777" w:rsidR="001C218A" w:rsidRPr="00196384" w:rsidRDefault="001C218A" w:rsidP="007919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40,38</w:t>
            </w:r>
            <w:r w:rsidRPr="0059404A">
              <w:rPr>
                <w:rFonts w:cs="Arial"/>
                <w:szCs w:val="20"/>
              </w:rPr>
              <w:t xml:space="preserve"> %</w:t>
            </w:r>
          </w:p>
        </w:tc>
      </w:tr>
      <w:tr w:rsidR="001C218A" w:rsidRPr="00E82463" w14:paraId="01D3A33B" w14:textId="77777777" w:rsidTr="00654F5B">
        <w:trPr>
          <w:trHeight w:val="1035"/>
        </w:trPr>
        <w:tc>
          <w:tcPr>
            <w:tcW w:w="2977" w:type="dxa"/>
            <w:vAlign w:val="center"/>
          </w:tcPr>
          <w:p w14:paraId="3973C992" w14:textId="77777777" w:rsidR="001C218A" w:rsidRPr="00196384" w:rsidRDefault="001C218A" w:rsidP="00791997">
            <w:pPr>
              <w:rPr>
                <w:rFonts w:cs="Arial"/>
                <w:szCs w:val="20"/>
              </w:rPr>
            </w:pPr>
            <w:r w:rsidRPr="0059404A">
              <w:rPr>
                <w:rFonts w:cs="Arial"/>
                <w:szCs w:val="20"/>
              </w:rPr>
              <w:t>Exonération PrP ?</w:t>
            </w:r>
          </w:p>
        </w:tc>
        <w:tc>
          <w:tcPr>
            <w:tcW w:w="1843" w:type="dxa"/>
            <w:vAlign w:val="center"/>
          </w:tcPr>
          <w:p w14:paraId="4C100E05" w14:textId="77777777" w:rsidR="00654F5B" w:rsidRDefault="001C218A" w:rsidP="00791997">
            <w:pPr>
              <w:rPr>
                <w:rFonts w:cs="Arial"/>
                <w:szCs w:val="20"/>
              </w:rPr>
            </w:pPr>
            <w:r w:rsidRPr="0059404A">
              <w:rPr>
                <w:rFonts w:cs="Arial"/>
                <w:szCs w:val="20"/>
              </w:rPr>
              <w:t xml:space="preserve">Non </w:t>
            </w:r>
          </w:p>
          <w:p w14:paraId="28F8B77A" w14:textId="4216F082" w:rsidR="001C218A" w:rsidRPr="00196384" w:rsidRDefault="001C218A" w:rsidP="00791997">
            <w:pPr>
              <w:rPr>
                <w:rFonts w:cs="Arial"/>
                <w:szCs w:val="20"/>
              </w:rPr>
            </w:pPr>
            <w:r w:rsidRPr="0059404A">
              <w:rPr>
                <w:rFonts w:cs="Arial"/>
                <w:szCs w:val="20"/>
              </w:rPr>
              <w:t xml:space="preserve">(montant limite </w:t>
            </w:r>
            <w:r>
              <w:rPr>
                <w:rFonts w:cs="Arial"/>
                <w:szCs w:val="20"/>
              </w:rPr>
              <w:t>2</w:t>
            </w:r>
            <w:ins w:id="2" w:author="Kim Leemans" w:date="2023-08-29T11:41:00Z">
              <w:r w:rsidR="00853EEB">
                <w:rPr>
                  <w:rFonts w:cs="Arial"/>
                  <w:szCs w:val="20"/>
                </w:rPr>
                <w:t>5</w:t>
              </w:r>
            </w:ins>
            <w:del w:id="3" w:author="Kim Leemans" w:date="2023-08-29T11:41:00Z">
              <w:r w:rsidDel="00853EEB">
                <w:rPr>
                  <w:rFonts w:cs="Arial"/>
                  <w:szCs w:val="20"/>
                </w:rPr>
                <w:delText>3</w:delText>
              </w:r>
            </w:del>
            <w:r>
              <w:rPr>
                <w:rFonts w:cs="Arial"/>
                <w:szCs w:val="20"/>
              </w:rPr>
              <w:t>.</w:t>
            </w:r>
            <w:ins w:id="4" w:author="Kim Leemans" w:date="2023-08-29T11:41:00Z">
              <w:r w:rsidR="00853EEB">
                <w:rPr>
                  <w:rFonts w:cs="Arial"/>
                  <w:szCs w:val="20"/>
                </w:rPr>
                <w:t>770</w:t>
              </w:r>
            </w:ins>
            <w:del w:id="5" w:author="Kim Leemans" w:date="2023-08-29T11:41:00Z">
              <w:r w:rsidDel="00853EEB">
                <w:rPr>
                  <w:rFonts w:cs="Arial"/>
                  <w:szCs w:val="20"/>
                </w:rPr>
                <w:delText>060</w:delText>
              </w:r>
            </w:del>
            <w:r>
              <w:rPr>
                <w:rFonts w:cs="Arial"/>
                <w:szCs w:val="20"/>
              </w:rPr>
              <w:t>,00</w:t>
            </w:r>
            <w:r w:rsidRPr="0059404A">
              <w:rPr>
                <w:rFonts w:cs="Arial"/>
                <w:szCs w:val="20"/>
              </w:rPr>
              <w:t>)</w:t>
            </w:r>
          </w:p>
          <w:p w14:paraId="68A393F1" w14:textId="77777777" w:rsidR="001C218A" w:rsidRPr="00196384" w:rsidRDefault="001C218A" w:rsidP="00791997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66F6F79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Oui</w:t>
            </w:r>
          </w:p>
          <w:p w14:paraId="5C145683" w14:textId="3F3180C2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(Montant limite </w:t>
            </w:r>
            <w:r>
              <w:rPr>
                <w:rFonts w:cs="Arial"/>
                <w:szCs w:val="20"/>
                <w:lang w:val="fr-BE"/>
              </w:rPr>
              <w:t>3</w:t>
            </w:r>
            <w:ins w:id="6" w:author="Kim Leemans" w:date="2023-08-29T11:42:00Z">
              <w:r w:rsidR="00853EEB">
                <w:rPr>
                  <w:rFonts w:cs="Arial"/>
                  <w:szCs w:val="20"/>
                  <w:lang w:val="fr-BE"/>
                </w:rPr>
                <w:t>8</w:t>
              </w:r>
            </w:ins>
            <w:del w:id="7" w:author="Kim Leemans" w:date="2023-08-29T11:42:00Z">
              <w:r w:rsidDel="00853EEB">
                <w:rPr>
                  <w:rFonts w:cs="Arial"/>
                  <w:szCs w:val="20"/>
                  <w:lang w:val="fr-BE"/>
                </w:rPr>
                <w:delText>5</w:delText>
              </w:r>
            </w:del>
            <w:r>
              <w:rPr>
                <w:rFonts w:cs="Arial"/>
                <w:szCs w:val="20"/>
                <w:lang w:val="fr-BE"/>
              </w:rPr>
              <w:t>.</w:t>
            </w:r>
            <w:ins w:id="8" w:author="Kim Leemans" w:date="2023-08-29T11:42:00Z">
              <w:r w:rsidR="00853EEB">
                <w:rPr>
                  <w:rFonts w:cs="Arial"/>
                  <w:szCs w:val="20"/>
                  <w:lang w:val="fr-BE"/>
                </w:rPr>
                <w:t>910</w:t>
              </w:r>
            </w:ins>
            <w:del w:id="9" w:author="Kim Leemans" w:date="2023-08-29T11:42:00Z">
              <w:r w:rsidDel="00853EEB">
                <w:rPr>
                  <w:rFonts w:cs="Arial"/>
                  <w:szCs w:val="20"/>
                  <w:lang w:val="fr-BE"/>
                </w:rPr>
                <w:delText>060</w:delText>
              </w:r>
            </w:del>
            <w:r w:rsidRPr="001124B1">
              <w:rPr>
                <w:rFonts w:cs="Arial"/>
                <w:szCs w:val="20"/>
                <w:lang w:val="fr-BE"/>
              </w:rPr>
              <w:t>,00)</w:t>
            </w:r>
          </w:p>
          <w:p w14:paraId="1347CC77" w14:textId="02D58DC1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Exonération : </w:t>
            </w:r>
            <w:ins w:id="10" w:author="Kim Leemans" w:date="2023-08-29T11:42:00Z">
              <w:r w:rsidR="00853EEB">
                <w:rPr>
                  <w:rFonts w:cs="Arial"/>
                  <w:szCs w:val="20"/>
                  <w:lang w:val="fr-BE"/>
                </w:rPr>
                <w:t>12.831</w:t>
              </w:r>
            </w:ins>
            <w:del w:id="11" w:author="Kim Leemans" w:date="2023-08-29T11:42:00Z">
              <w:r w:rsidDel="00853EEB">
                <w:rPr>
                  <w:rFonts w:cs="Arial"/>
                  <w:szCs w:val="20"/>
                  <w:lang w:val="fr-BE"/>
                </w:rPr>
                <w:delText>8.981</w:delText>
              </w:r>
            </w:del>
          </w:p>
        </w:tc>
        <w:tc>
          <w:tcPr>
            <w:tcW w:w="2381" w:type="dxa"/>
            <w:vAlign w:val="center"/>
          </w:tcPr>
          <w:p w14:paraId="447BA1C9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Oui</w:t>
            </w:r>
          </w:p>
          <w:p w14:paraId="55FA6A78" w14:textId="1E9D50C4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(Montant limite </w:t>
            </w:r>
            <w:r>
              <w:rPr>
                <w:rFonts w:cs="Arial"/>
                <w:szCs w:val="20"/>
                <w:lang w:val="fr-BE"/>
              </w:rPr>
              <w:t>4</w:t>
            </w:r>
            <w:ins w:id="12" w:author="Kim Leemans" w:date="2023-08-29T11:42:00Z">
              <w:r w:rsidR="00853EEB">
                <w:rPr>
                  <w:rFonts w:cs="Arial"/>
                  <w:szCs w:val="20"/>
                  <w:lang w:val="fr-BE"/>
                </w:rPr>
                <w:t>5</w:t>
              </w:r>
            </w:ins>
            <w:del w:id="13" w:author="Kim Leemans" w:date="2023-08-29T11:42:00Z">
              <w:r w:rsidDel="00853EEB">
                <w:rPr>
                  <w:rFonts w:cs="Arial"/>
                  <w:szCs w:val="20"/>
                  <w:lang w:val="fr-BE"/>
                </w:rPr>
                <w:delText>1</w:delText>
              </w:r>
            </w:del>
            <w:r>
              <w:rPr>
                <w:rFonts w:cs="Arial"/>
                <w:szCs w:val="20"/>
                <w:lang w:val="fr-BE"/>
              </w:rPr>
              <w:t>.</w:t>
            </w:r>
            <w:ins w:id="14" w:author="Kim Leemans" w:date="2023-08-29T11:42:00Z">
              <w:r w:rsidR="00853EEB">
                <w:rPr>
                  <w:rFonts w:cs="Arial"/>
                  <w:szCs w:val="20"/>
                  <w:lang w:val="fr-BE"/>
                </w:rPr>
                <w:t>480</w:t>
              </w:r>
            </w:ins>
            <w:del w:id="15" w:author="Kim Leemans" w:date="2023-08-29T11:42:00Z">
              <w:r w:rsidDel="00853EEB">
                <w:rPr>
                  <w:rFonts w:cs="Arial"/>
                  <w:szCs w:val="20"/>
                  <w:lang w:val="fr-BE"/>
                </w:rPr>
                <w:delText>060</w:delText>
              </w:r>
            </w:del>
            <w:r w:rsidRPr="001124B1">
              <w:rPr>
                <w:rFonts w:cs="Arial"/>
                <w:szCs w:val="20"/>
                <w:lang w:val="fr-BE"/>
              </w:rPr>
              <w:t>,00)</w:t>
            </w:r>
          </w:p>
          <w:p w14:paraId="02D35E41" w14:textId="5054DC8E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Exonération : </w:t>
            </w:r>
            <w:r>
              <w:rPr>
                <w:rFonts w:cs="Arial"/>
                <w:szCs w:val="20"/>
                <w:lang w:val="fr-BE"/>
              </w:rPr>
              <w:t>1</w:t>
            </w:r>
            <w:ins w:id="16" w:author="Kim Leemans" w:date="2023-08-29T11:42:00Z">
              <w:r w:rsidR="0097656F">
                <w:rPr>
                  <w:rFonts w:cs="Arial"/>
                  <w:szCs w:val="20"/>
                  <w:lang w:val="fr-BE"/>
                </w:rPr>
                <w:t>9</w:t>
              </w:r>
            </w:ins>
            <w:del w:id="17" w:author="Kim Leemans" w:date="2023-08-29T11:42:00Z">
              <w:r w:rsidDel="0097656F">
                <w:rPr>
                  <w:rFonts w:cs="Arial"/>
                  <w:szCs w:val="20"/>
                  <w:lang w:val="fr-BE"/>
                </w:rPr>
                <w:delText>4</w:delText>
              </w:r>
            </w:del>
            <w:r>
              <w:rPr>
                <w:rFonts w:cs="Arial"/>
                <w:szCs w:val="20"/>
                <w:lang w:val="fr-BE"/>
              </w:rPr>
              <w:t>.</w:t>
            </w:r>
            <w:ins w:id="18" w:author="Kim Leemans" w:date="2023-08-29T11:42:00Z">
              <w:r w:rsidR="0097656F">
                <w:rPr>
                  <w:rFonts w:cs="Arial"/>
                  <w:szCs w:val="20"/>
                  <w:lang w:val="fr-BE"/>
                </w:rPr>
                <w:t>401</w:t>
              </w:r>
            </w:ins>
            <w:del w:id="19" w:author="Kim Leemans" w:date="2023-08-29T11:42:00Z">
              <w:r w:rsidDel="0097656F">
                <w:rPr>
                  <w:rFonts w:cs="Arial"/>
                  <w:szCs w:val="20"/>
                  <w:lang w:val="fr-BE"/>
                </w:rPr>
                <w:delText>981</w:delText>
              </w:r>
            </w:del>
            <w:r>
              <w:rPr>
                <w:rFonts w:cs="Arial"/>
                <w:szCs w:val="20"/>
                <w:lang w:val="fr-BE"/>
              </w:rPr>
              <w:t>,00</w:t>
            </w:r>
          </w:p>
        </w:tc>
      </w:tr>
      <w:tr w:rsidR="001C218A" w:rsidRPr="00E82463" w14:paraId="7274662F" w14:textId="77777777" w:rsidTr="00654F5B">
        <w:trPr>
          <w:trHeight w:val="1035"/>
        </w:trPr>
        <w:tc>
          <w:tcPr>
            <w:tcW w:w="2977" w:type="dxa"/>
            <w:vAlign w:val="center"/>
          </w:tcPr>
          <w:p w14:paraId="713A4237" w14:textId="55546B4B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PrP de base</w:t>
            </w:r>
            <w:r w:rsidR="008E12D0">
              <w:rPr>
                <w:rFonts w:cs="Arial"/>
                <w:szCs w:val="20"/>
                <w:lang w:val="fr-BE"/>
              </w:rPr>
              <w:t xml:space="preserve"> </w:t>
            </w:r>
            <w:r w:rsidRPr="001124B1">
              <w:rPr>
                <w:rFonts w:cs="Arial"/>
                <w:szCs w:val="20"/>
                <w:lang w:val="fr-BE"/>
              </w:rPr>
              <w:t xml:space="preserve">(2.173,25 à </w:t>
            </w:r>
            <w:r>
              <w:rPr>
                <w:rFonts w:cs="Arial"/>
                <w:szCs w:val="20"/>
                <w:lang w:val="fr-BE"/>
              </w:rPr>
              <w:t>40,38</w:t>
            </w:r>
            <w:r w:rsidRPr="001124B1">
              <w:rPr>
                <w:rFonts w:cs="Arial"/>
                <w:szCs w:val="20"/>
                <w:lang w:val="fr-BE"/>
              </w:rPr>
              <w:t xml:space="preserve"> %)</w:t>
            </w:r>
          </w:p>
        </w:tc>
        <w:tc>
          <w:tcPr>
            <w:tcW w:w="1843" w:type="dxa"/>
            <w:vAlign w:val="center"/>
          </w:tcPr>
          <w:p w14:paraId="630B3230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- </w:t>
            </w:r>
            <w:r>
              <w:rPr>
                <w:rFonts w:cs="Arial"/>
                <w:szCs w:val="20"/>
                <w:lang w:val="fr-BE"/>
              </w:rPr>
              <w:t xml:space="preserve">  877,56</w:t>
            </w:r>
          </w:p>
        </w:tc>
        <w:tc>
          <w:tcPr>
            <w:tcW w:w="2551" w:type="dxa"/>
            <w:vAlign w:val="center"/>
          </w:tcPr>
          <w:p w14:paraId="3F913F2B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0</w:t>
            </w:r>
          </w:p>
        </w:tc>
        <w:tc>
          <w:tcPr>
            <w:tcW w:w="2381" w:type="dxa"/>
            <w:vAlign w:val="center"/>
          </w:tcPr>
          <w:p w14:paraId="42312565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0</w:t>
            </w:r>
          </w:p>
        </w:tc>
      </w:tr>
      <w:tr w:rsidR="001C218A" w:rsidRPr="001D51FE" w14:paraId="05260920" w14:textId="77777777" w:rsidTr="00654F5B">
        <w:trPr>
          <w:trHeight w:val="1035"/>
        </w:trPr>
        <w:tc>
          <w:tcPr>
            <w:tcW w:w="2977" w:type="dxa"/>
            <w:vAlign w:val="center"/>
          </w:tcPr>
          <w:p w14:paraId="768118C0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Réduction PrP ?</w:t>
            </w:r>
          </w:p>
        </w:tc>
        <w:tc>
          <w:tcPr>
            <w:tcW w:w="1843" w:type="dxa"/>
            <w:vAlign w:val="center"/>
          </w:tcPr>
          <w:p w14:paraId="519F6B5F" w14:textId="4245CD7F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b/>
                <w:szCs w:val="20"/>
                <w:lang w:val="fr-BE"/>
              </w:rPr>
              <w:t>Non</w:t>
            </w:r>
            <w:r w:rsidRPr="001124B1">
              <w:rPr>
                <w:rFonts w:cs="Arial"/>
                <w:szCs w:val="20"/>
                <w:lang w:val="fr-BE"/>
              </w:rPr>
              <w:t xml:space="preserve"> (car 26.079 sup. à </w:t>
            </w:r>
            <w:r>
              <w:rPr>
                <w:rFonts w:cs="Arial"/>
                <w:szCs w:val="20"/>
                <w:lang w:val="fr-BE"/>
              </w:rPr>
              <w:t>2</w:t>
            </w:r>
            <w:ins w:id="20" w:author="Kim Leemans" w:date="2023-08-29T11:42:00Z">
              <w:r w:rsidR="0097656F">
                <w:rPr>
                  <w:rFonts w:cs="Arial"/>
                  <w:szCs w:val="20"/>
                  <w:lang w:val="fr-BE"/>
                </w:rPr>
                <w:t>5</w:t>
              </w:r>
            </w:ins>
            <w:del w:id="21" w:author="Kim Leemans" w:date="2023-08-29T11:42:00Z">
              <w:r w:rsidDel="0097656F">
                <w:rPr>
                  <w:rFonts w:cs="Arial"/>
                  <w:szCs w:val="20"/>
                  <w:lang w:val="fr-BE"/>
                </w:rPr>
                <w:delText>3</w:delText>
              </w:r>
            </w:del>
            <w:r>
              <w:rPr>
                <w:rFonts w:cs="Arial"/>
                <w:szCs w:val="20"/>
                <w:lang w:val="fr-BE"/>
              </w:rPr>
              <w:t>.</w:t>
            </w:r>
            <w:ins w:id="22" w:author="Kim Leemans" w:date="2023-08-29T11:43:00Z">
              <w:r w:rsidR="0097656F">
                <w:rPr>
                  <w:rFonts w:cs="Arial"/>
                  <w:szCs w:val="20"/>
                  <w:lang w:val="fr-BE"/>
                </w:rPr>
                <w:t>770</w:t>
              </w:r>
            </w:ins>
            <w:del w:id="23" w:author="Kim Leemans" w:date="2023-08-29T11:43:00Z">
              <w:r w:rsidDel="0097656F">
                <w:rPr>
                  <w:rFonts w:cs="Arial"/>
                  <w:szCs w:val="20"/>
                  <w:lang w:val="fr-BE"/>
                </w:rPr>
                <w:delText>060</w:delText>
              </w:r>
            </w:del>
            <w:r w:rsidRPr="001124B1">
              <w:rPr>
                <w:rFonts w:cs="Arial"/>
                <w:szCs w:val="20"/>
                <w:lang w:val="fr-BE"/>
              </w:rPr>
              <w:t>)</w:t>
            </w:r>
          </w:p>
        </w:tc>
        <w:tc>
          <w:tcPr>
            <w:tcW w:w="2551" w:type="dxa"/>
            <w:vAlign w:val="center"/>
          </w:tcPr>
          <w:p w14:paraId="6BE6EB75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0</w:t>
            </w:r>
          </w:p>
        </w:tc>
        <w:tc>
          <w:tcPr>
            <w:tcW w:w="2381" w:type="dxa"/>
            <w:vAlign w:val="center"/>
          </w:tcPr>
          <w:p w14:paraId="14E3E071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0</w:t>
            </w:r>
          </w:p>
        </w:tc>
      </w:tr>
      <w:tr w:rsidR="001C218A" w:rsidRPr="001D51FE" w14:paraId="6D506FC0" w14:textId="77777777" w:rsidTr="009E6BA1">
        <w:trPr>
          <w:trHeight w:val="63"/>
        </w:trPr>
        <w:tc>
          <w:tcPr>
            <w:tcW w:w="2977" w:type="dxa"/>
            <w:vAlign w:val="center"/>
          </w:tcPr>
          <w:p w14:paraId="1F38BB56" w14:textId="77777777" w:rsidR="001C218A" w:rsidRPr="001124B1" w:rsidRDefault="001C218A" w:rsidP="00791997">
            <w:pPr>
              <w:rPr>
                <w:rFonts w:cs="Arial"/>
                <w:b/>
                <w:szCs w:val="20"/>
                <w:lang w:val="fr-BE"/>
              </w:rPr>
            </w:pPr>
            <w:r w:rsidRPr="001124B1">
              <w:rPr>
                <w:rFonts w:cs="Arial"/>
                <w:b/>
                <w:szCs w:val="20"/>
                <w:lang w:val="fr-BE"/>
              </w:rPr>
              <w:t>PrP réellement dû</w:t>
            </w:r>
          </w:p>
        </w:tc>
        <w:tc>
          <w:tcPr>
            <w:tcW w:w="1843" w:type="dxa"/>
            <w:vAlign w:val="center"/>
          </w:tcPr>
          <w:p w14:paraId="5E779A3F" w14:textId="77777777" w:rsidR="001C218A" w:rsidRPr="001124B1" w:rsidRDefault="001C218A" w:rsidP="00791997">
            <w:pPr>
              <w:rPr>
                <w:rFonts w:cs="Arial"/>
                <w:b/>
                <w:szCs w:val="20"/>
                <w:lang w:val="fr-BE"/>
              </w:rPr>
            </w:pPr>
            <w:r w:rsidRPr="001124B1">
              <w:rPr>
                <w:rFonts w:cs="Arial"/>
                <w:b/>
                <w:szCs w:val="20"/>
                <w:lang w:val="fr-BE"/>
              </w:rPr>
              <w:t xml:space="preserve">- </w:t>
            </w:r>
            <w:r>
              <w:rPr>
                <w:rFonts w:cs="Arial"/>
                <w:b/>
                <w:szCs w:val="20"/>
                <w:lang w:val="fr-BE"/>
              </w:rPr>
              <w:t xml:space="preserve"> 877,56</w:t>
            </w:r>
          </w:p>
        </w:tc>
        <w:tc>
          <w:tcPr>
            <w:tcW w:w="2551" w:type="dxa"/>
            <w:vAlign w:val="center"/>
          </w:tcPr>
          <w:p w14:paraId="2D655215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0</w:t>
            </w:r>
          </w:p>
        </w:tc>
        <w:tc>
          <w:tcPr>
            <w:tcW w:w="2381" w:type="dxa"/>
            <w:vAlign w:val="center"/>
          </w:tcPr>
          <w:p w14:paraId="230AB863" w14:textId="77777777" w:rsidR="001C218A" w:rsidRPr="001124B1" w:rsidRDefault="001C218A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0</w:t>
            </w:r>
          </w:p>
        </w:tc>
      </w:tr>
    </w:tbl>
    <w:p w14:paraId="556CE694" w14:textId="77777777" w:rsidR="00287A20" w:rsidRDefault="00287A20" w:rsidP="009E6BA1"/>
    <w:sectPr w:rsidR="00287A2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4189" w14:textId="77777777" w:rsidR="00931FDF" w:rsidRDefault="00931FDF">
      <w:pPr>
        <w:spacing w:after="0" w:line="240" w:lineRule="auto"/>
      </w:pPr>
      <w:r>
        <w:separator/>
      </w:r>
    </w:p>
  </w:endnote>
  <w:endnote w:type="continuationSeparator" w:id="0">
    <w:p w14:paraId="0B85404F" w14:textId="77777777" w:rsidR="00931FDF" w:rsidRDefault="00931FDF">
      <w:pPr>
        <w:spacing w:after="0" w:line="240" w:lineRule="auto"/>
      </w:pPr>
      <w:r>
        <w:continuationSeparator/>
      </w:r>
    </w:p>
  </w:endnote>
  <w:endnote w:type="continuationNotice" w:id="1">
    <w:p w14:paraId="446725DD" w14:textId="77777777" w:rsidR="00931FDF" w:rsidRDefault="00931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2" w:type="dxa"/>
      <w:tblLayout w:type="fixed"/>
      <w:tblLook w:val="00A0" w:firstRow="1" w:lastRow="0" w:firstColumn="1" w:lastColumn="0" w:noHBand="0" w:noVBand="0"/>
    </w:tblPr>
    <w:tblGrid>
      <w:gridCol w:w="2153"/>
      <w:gridCol w:w="7149"/>
    </w:tblGrid>
    <w:tr w:rsidR="006E1A74" w:rsidRPr="00926E91" w14:paraId="6EE635DD" w14:textId="77777777" w:rsidTr="71638846">
      <w:trPr>
        <w:trHeight w:val="584"/>
      </w:trPr>
      <w:tc>
        <w:tcPr>
          <w:tcW w:w="2153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14:paraId="13398053" w14:textId="77777777" w:rsidR="006E1A74" w:rsidRPr="00926E91" w:rsidRDefault="001C218A" w:rsidP="006E1A74">
          <w:pPr>
            <w:tabs>
              <w:tab w:val="left" w:pos="-906"/>
              <w:tab w:val="left" w:pos="4905"/>
              <w:tab w:val="left" w:pos="7457"/>
            </w:tabs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nl-NL"/>
            </w:rPr>
            <w:drawing>
              <wp:inline distT="0" distB="0" distL="0" distR="0" wp14:anchorId="6496D70C" wp14:editId="09C4CD6A">
                <wp:extent cx="118110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14:paraId="1FFCAE32" w14:textId="77777777" w:rsidR="006E1A74" w:rsidRPr="00926E91" w:rsidRDefault="00000000" w:rsidP="006E1A7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3BB376ED" w14:textId="77777777" w:rsidR="006E1A74" w:rsidRPr="00926E91" w:rsidRDefault="001C218A" w:rsidP="004D008A">
          <w:pPr>
            <w:autoSpaceDE w:val="0"/>
            <w:autoSpaceDN w:val="0"/>
            <w:adjustRightInd w:val="0"/>
            <w:spacing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Deze informatie werd opgesteld door het Legal Department van het 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ociaal 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ecretariaat Securex </w:t>
          </w:r>
          <w:r>
            <w:rPr>
              <w:rFonts w:ascii="Arial" w:hAnsi="Arial" w:cs="Arial"/>
              <w:color w:val="000000"/>
              <w:sz w:val="16"/>
              <w:szCs w:val="16"/>
            </w:rPr>
            <w:t>–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01/01/2020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. </w:t>
          </w:r>
          <w:r w:rsidRPr="00D56C13">
            <w:rPr>
              <w:rFonts w:ascii="Arial" w:hAnsi="Arial" w:cs="Arial"/>
              <w:sz w:val="16"/>
            </w:rPr>
            <w:t>Het document mag enkel intern in uw onderneming gebruikt worden</w:t>
          </w:r>
          <w:r>
            <w:rPr>
              <w:rFonts w:ascii="Arial" w:hAnsi="Arial" w:cs="Arial"/>
              <w:sz w:val="16"/>
            </w:rPr>
            <w:t>.</w:t>
          </w:r>
        </w:p>
      </w:tc>
    </w:tr>
  </w:tbl>
  <w:p w14:paraId="10AD6257" w14:textId="77777777" w:rsidR="00370459" w:rsidRPr="006E1A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A1C2" w14:textId="77777777" w:rsidR="00931FDF" w:rsidRDefault="00931FDF">
      <w:pPr>
        <w:spacing w:after="0" w:line="240" w:lineRule="auto"/>
      </w:pPr>
      <w:r>
        <w:separator/>
      </w:r>
    </w:p>
  </w:footnote>
  <w:footnote w:type="continuationSeparator" w:id="0">
    <w:p w14:paraId="42C12187" w14:textId="77777777" w:rsidR="00931FDF" w:rsidRDefault="00931FDF">
      <w:pPr>
        <w:spacing w:after="0" w:line="240" w:lineRule="auto"/>
      </w:pPr>
      <w:r>
        <w:continuationSeparator/>
      </w:r>
    </w:p>
  </w:footnote>
  <w:footnote w:type="continuationNotice" w:id="1">
    <w:p w14:paraId="7DDA34E2" w14:textId="77777777" w:rsidR="00931FDF" w:rsidRDefault="00931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CA3E" w14:textId="77777777" w:rsidR="006C06B0" w:rsidRDefault="00000000">
    <w:pPr>
      <w:pStyle w:val="Header"/>
    </w:pPr>
    <w:r>
      <w:rPr>
        <w:noProof/>
        <w:lang w:eastAsia="nl-NL"/>
      </w:rPr>
      <w:pict w14:anchorId="32D27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4" o:spid="_x0000_s1026" type="#_x0000_t75" style="position:absolute;margin-left:0;margin-top:0;width:453.55pt;height:183.05pt;z-index:-251658239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C8A8" w14:textId="77777777" w:rsidR="004D008A" w:rsidRDefault="00000000">
    <w:pPr>
      <w:pStyle w:val="Header"/>
    </w:pPr>
    <w:r>
      <w:rPr>
        <w:noProof/>
        <w:lang w:eastAsia="nl-NL"/>
      </w:rPr>
      <w:pict w14:anchorId="4F75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5" o:spid="_x0000_s1027" type="#_x0000_t75" style="position:absolute;margin-left:0;margin-top:0;width:453.55pt;height:183.05pt;z-index:-25165823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66BB" w14:textId="77777777" w:rsidR="006C06B0" w:rsidRDefault="00000000">
    <w:pPr>
      <w:pStyle w:val="Header"/>
    </w:pPr>
    <w:r>
      <w:rPr>
        <w:noProof/>
        <w:lang w:eastAsia="nl-NL"/>
      </w:rPr>
      <w:pict w14:anchorId="59EFE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3" o:spid="_x0000_s1025" type="#_x0000_t75" style="position:absolute;margin-left:0;margin-top:0;width:453.55pt;height:183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16D1"/>
    <w:multiLevelType w:val="hybridMultilevel"/>
    <w:tmpl w:val="4C024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639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m Leemans">
    <w15:presenceInfo w15:providerId="AD" w15:userId="S::Kim.Leemans@securex.be::0ad5be4d-0768-47bf-983d-13f2c42dcf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8A"/>
    <w:rsid w:val="00035FD7"/>
    <w:rsid w:val="001C218A"/>
    <w:rsid w:val="00287A20"/>
    <w:rsid w:val="00486E0F"/>
    <w:rsid w:val="00654A56"/>
    <w:rsid w:val="00654F5B"/>
    <w:rsid w:val="00853EEB"/>
    <w:rsid w:val="008E12D0"/>
    <w:rsid w:val="00931FDF"/>
    <w:rsid w:val="009401CA"/>
    <w:rsid w:val="0097656F"/>
    <w:rsid w:val="009E6BA1"/>
    <w:rsid w:val="1A07D41E"/>
    <w:rsid w:val="6DA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76C34"/>
  <w15:chartTrackingRefBased/>
  <w15:docId w15:val="{4204541A-040F-4A5C-BCE1-5FA21DD9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8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C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8A"/>
    <w:rPr>
      <w:lang w:val="nl-NL"/>
    </w:rPr>
  </w:style>
  <w:style w:type="paragraph" w:customStyle="1" w:styleId="HIFTitre2">
    <w:name w:val="HI_F_Titre2"/>
    <w:link w:val="HIFTitre2Char"/>
    <w:rsid w:val="001C218A"/>
    <w:pPr>
      <w:keepNext/>
      <w:keepLines/>
      <w:spacing w:before="240" w:after="240" w:line="240" w:lineRule="exact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HIFTitre3">
    <w:name w:val="HI_F_Titre3"/>
    <w:link w:val="HIFTitre3Char"/>
    <w:rsid w:val="001C218A"/>
    <w:pPr>
      <w:spacing w:after="0" w:line="240" w:lineRule="auto"/>
    </w:pPr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3Char">
    <w:name w:val="HI_F_Titre3 Char"/>
    <w:basedOn w:val="DefaultParagraphFont"/>
    <w:link w:val="HIFTitre3"/>
    <w:rsid w:val="001C218A"/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2Char">
    <w:name w:val="HI_F_Titre2 Char"/>
    <w:basedOn w:val="DefaultParagraphFont"/>
    <w:link w:val="HIFTitre2"/>
    <w:rsid w:val="001C218A"/>
    <w:rPr>
      <w:rFonts w:ascii="Arial" w:eastAsia="Times New Roman" w:hAnsi="Arial" w:cs="Times New Roman"/>
      <w:b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2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8A"/>
    <w:rPr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654A56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3" ma:contentTypeDescription="Een nieuw document maken." ma:contentTypeScope="" ma:versionID="079e0e4af4799f82a46c83775e6a72ef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3dc8c788bc467fdc3bc17668da423fa9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57958831-5007-4EB4-B937-E4B3D301854A}"/>
</file>

<file path=customXml/itemProps2.xml><?xml version="1.0" encoding="utf-8"?>
<ds:datastoreItem xmlns:ds="http://schemas.openxmlformats.org/officeDocument/2006/customXml" ds:itemID="{880977B3-EEB6-4B1A-9CCA-B7FB0F77A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63155-E45A-4D6A-B640-4F619968E311}">
  <ds:schemaRefs>
    <ds:schemaRef ds:uri="http://schemas.microsoft.com/office/2006/metadata/properties"/>
    <ds:schemaRef ds:uri="http://schemas.microsoft.com/office/infopath/2007/PartnerControls"/>
    <ds:schemaRef ds:uri="2ef4e143-db60-4d28-8197-511be4da3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Verdin</dc:creator>
  <cp:keywords/>
  <dc:description/>
  <cp:lastModifiedBy>Kim Leemans</cp:lastModifiedBy>
  <cp:revision>8</cp:revision>
  <dcterms:created xsi:type="dcterms:W3CDTF">2022-09-12T14:24:00Z</dcterms:created>
  <dcterms:modified xsi:type="dcterms:W3CDTF">2023-08-29T09:43:00Z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